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8B" w:rsidRPr="00B42A39" w:rsidRDefault="0038488B" w:rsidP="00AE4092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B42A39">
        <w:rPr>
          <w:rFonts w:ascii="Times New Roman" w:hAnsi="Times New Roman"/>
          <w:sz w:val="40"/>
          <w:szCs w:val="40"/>
        </w:rPr>
        <w:t>Műveleti lap</w:t>
      </w:r>
      <w:r>
        <w:rPr>
          <w:rFonts w:ascii="Times New Roman" w:hAnsi="Times New Roman"/>
          <w:sz w:val="40"/>
          <w:szCs w:val="40"/>
        </w:rPr>
        <w:t>/Pótlap</w:t>
      </w:r>
    </w:p>
    <w:p w:rsidR="0038488B" w:rsidRDefault="0038488B" w:rsidP="00AE4092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71FF7">
        <w:rPr>
          <w:rFonts w:ascii="Times New Roman" w:hAnsi="Times New Roman"/>
          <w:sz w:val="36"/>
          <w:szCs w:val="36"/>
        </w:rPr>
        <w:t>Kitöltési útmutató</w:t>
      </w:r>
    </w:p>
    <w:p w:rsidR="00E94033" w:rsidRPr="00071FF7" w:rsidRDefault="00E94033" w:rsidP="00AE4092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38488B" w:rsidRPr="00E94033" w:rsidRDefault="00E94033">
      <w:pPr>
        <w:rPr>
          <w:rFonts w:ascii="Times New Roman" w:hAnsi="Times New Roman"/>
        </w:rPr>
      </w:pPr>
      <w:r w:rsidRPr="00E94033">
        <w:rPr>
          <w:rFonts w:ascii="Times New Roman" w:hAnsi="Times New Roman"/>
        </w:rPr>
        <w:t xml:space="preserve">A műveleti lap és pótlap </w:t>
      </w:r>
      <w:r w:rsidR="0083233D" w:rsidRPr="0083233D">
        <w:rPr>
          <w:rFonts w:ascii="Times New Roman" w:hAnsi="Times New Roman"/>
        </w:rPr>
        <w:t>a tervezett erdőgazdálkodási tevékenységek formanyomtatvánnyal összhangban kerülhet beadásra.</w:t>
      </w:r>
    </w:p>
    <w:p w:rsidR="0038488B" w:rsidRDefault="0038488B" w:rsidP="008C592D">
      <w:pPr>
        <w:jc w:val="both"/>
        <w:rPr>
          <w:rFonts w:ascii="Times New Roman" w:hAnsi="Times New Roman"/>
          <w:b/>
          <w:sz w:val="28"/>
          <w:szCs w:val="28"/>
        </w:rPr>
      </w:pPr>
      <w:r w:rsidRPr="001F290A">
        <w:rPr>
          <w:rFonts w:ascii="Times New Roman" w:hAnsi="Times New Roman"/>
          <w:b/>
          <w:sz w:val="28"/>
          <w:szCs w:val="28"/>
        </w:rPr>
        <w:t xml:space="preserve">1. Az erdőgazdálkodó és a jogosult erdészeti szakszemélyzet adatai </w:t>
      </w:r>
    </w:p>
    <w:p w:rsidR="0038488B" w:rsidRPr="00D43524" w:rsidRDefault="0038488B" w:rsidP="008C592D">
      <w:pPr>
        <w:jc w:val="both"/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 xml:space="preserve">Erdőgazdálkodó kódja: </w:t>
      </w:r>
      <w:r w:rsidR="00D84313">
        <w:rPr>
          <w:rFonts w:ascii="Times New Roman" w:hAnsi="Times New Roman"/>
          <w:sz w:val="24"/>
          <w:szCs w:val="24"/>
        </w:rPr>
        <w:t xml:space="preserve">7 vagy </w:t>
      </w:r>
      <w:r w:rsidRPr="00D43524">
        <w:rPr>
          <w:rFonts w:ascii="Times New Roman" w:hAnsi="Times New Roman"/>
          <w:sz w:val="24"/>
          <w:szCs w:val="24"/>
        </w:rPr>
        <w:t>8 jegyű szám, a NÉBIH EI által kiadott kód</w:t>
      </w:r>
      <w:r>
        <w:rPr>
          <w:rFonts w:ascii="Times New Roman" w:hAnsi="Times New Roman"/>
          <w:sz w:val="24"/>
          <w:szCs w:val="24"/>
        </w:rPr>
        <w:t>.</w:t>
      </w:r>
    </w:p>
    <w:p w:rsidR="0038488B" w:rsidRDefault="0038488B" w:rsidP="008C592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 xml:space="preserve">Jogosult </w:t>
      </w:r>
      <w:r>
        <w:rPr>
          <w:rFonts w:ascii="Times New Roman" w:hAnsi="Times New Roman"/>
          <w:sz w:val="24"/>
          <w:szCs w:val="24"/>
        </w:rPr>
        <w:t xml:space="preserve">erdészeti </w:t>
      </w:r>
      <w:r w:rsidRPr="00D43524">
        <w:rPr>
          <w:rFonts w:ascii="Times New Roman" w:hAnsi="Times New Roman"/>
          <w:sz w:val="24"/>
          <w:szCs w:val="24"/>
        </w:rPr>
        <w:t>szakszemélyzet nyilvántartási száma: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524">
        <w:rPr>
          <w:rFonts w:ascii="Times New Roman" w:hAnsi="Times New Roman"/>
          <w:sz w:val="24"/>
          <w:szCs w:val="24"/>
        </w:rPr>
        <w:t>jegyű, a NÉBIH EI által kiadott nyilvántartási szám</w:t>
      </w:r>
      <w:r>
        <w:rPr>
          <w:rFonts w:ascii="Times New Roman" w:hAnsi="Times New Roman"/>
          <w:sz w:val="24"/>
          <w:szCs w:val="24"/>
        </w:rPr>
        <w:t>.</w:t>
      </w:r>
    </w:p>
    <w:p w:rsidR="0038488B" w:rsidRPr="00D43524" w:rsidRDefault="0038488B" w:rsidP="008C592D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adatokat hiánytalanul ki kell tölteni.</w:t>
      </w:r>
    </w:p>
    <w:p w:rsidR="007B7FC6" w:rsidRPr="00211D56" w:rsidRDefault="0038488B">
      <w:pPr>
        <w:rPr>
          <w:rFonts w:ascii="Times New Roman" w:hAnsi="Times New Roman"/>
          <w:sz w:val="24"/>
          <w:szCs w:val="24"/>
        </w:rPr>
      </w:pPr>
      <w:r w:rsidRPr="001F290A">
        <w:rPr>
          <w:rFonts w:ascii="Times New Roman" w:hAnsi="Times New Roman"/>
          <w:b/>
          <w:sz w:val="28"/>
          <w:szCs w:val="28"/>
        </w:rPr>
        <w:t>2. Fahasználat módja</w:t>
      </w:r>
      <w:r w:rsidR="00211D56" w:rsidRPr="00211D56">
        <w:rPr>
          <w:rFonts w:ascii="Times New Roman" w:hAnsi="Times New Roman"/>
          <w:sz w:val="24"/>
          <w:szCs w:val="24"/>
        </w:rPr>
        <w:t xml:space="preserve"> </w:t>
      </w:r>
      <w:r w:rsidR="00211D56">
        <w:rPr>
          <w:rFonts w:ascii="Times New Roman" w:hAnsi="Times New Roman"/>
          <w:sz w:val="24"/>
          <w:szCs w:val="24"/>
        </w:rPr>
        <w:t>(</w:t>
      </w:r>
      <w:r w:rsidR="00E92688">
        <w:rPr>
          <w:rFonts w:ascii="Times New Roman" w:hAnsi="Times New Roman"/>
          <w:sz w:val="24"/>
          <w:szCs w:val="24"/>
        </w:rPr>
        <w:t>Tegyen X-et a megfelelő helyre</w:t>
      </w:r>
      <w:r w:rsidR="00211D56">
        <w:rPr>
          <w:rFonts w:ascii="Times New Roman" w:hAnsi="Times New Roman"/>
          <w:sz w:val="24"/>
          <w:szCs w:val="24"/>
        </w:rPr>
        <w:t>)</w:t>
      </w:r>
    </w:p>
    <w:p w:rsidR="000C2C8A" w:rsidRPr="001F290A" w:rsidDel="00E94033" w:rsidRDefault="000C2C8A">
      <w:pPr>
        <w:rPr>
          <w:del w:id="0" w:author="Szakonyi Péter" w:date="2016-05-25T10:54:00Z"/>
          <w:rFonts w:ascii="Times New Roman" w:hAnsi="Times New Roman"/>
          <w:b/>
        </w:rPr>
        <w:sectPr w:rsidR="000C2C8A" w:rsidRPr="001F290A" w:rsidDel="00E94033" w:rsidSect="006B04B1">
          <w:pgSz w:w="11906" w:h="16838"/>
          <w:pgMar w:top="851" w:right="1418" w:bottom="851" w:left="1418" w:header="708" w:footer="708" w:gutter="0"/>
          <w:cols w:space="708"/>
          <w:docGrid w:linePitch="360"/>
        </w:sectPr>
      </w:pPr>
    </w:p>
    <w:p w:rsidR="0038488B" w:rsidRDefault="0038488B" w:rsidP="00D43524">
      <w:pPr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lastRenderedPageBreak/>
        <w:t xml:space="preserve">BEFAP: Befejezett ápolás </w:t>
      </w:r>
    </w:p>
    <w:p w:rsidR="0038488B" w:rsidRDefault="0038488B" w:rsidP="00D43524">
      <w:pPr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 xml:space="preserve">TI: Tisztítás </w:t>
      </w:r>
    </w:p>
    <w:p w:rsidR="0038488B" w:rsidRDefault="0038488B" w:rsidP="00D43524">
      <w:pPr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 xml:space="preserve">EÜ: Egészségügyi termelés </w:t>
      </w:r>
    </w:p>
    <w:p w:rsidR="0038488B" w:rsidRDefault="0038488B" w:rsidP="00D43524">
      <w:pPr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 xml:space="preserve">TKGY: Törzskiválasztó gyérítés </w:t>
      </w:r>
    </w:p>
    <w:p w:rsidR="0038488B" w:rsidRDefault="0038488B" w:rsidP="00D43524">
      <w:pPr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 xml:space="preserve">NFGY: Növedékfokozó gyérítés </w:t>
      </w:r>
    </w:p>
    <w:p w:rsidR="0038488B" w:rsidRDefault="0038488B" w:rsidP="00040E1A">
      <w:pPr>
        <w:spacing w:after="240"/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 xml:space="preserve">KH: Készletgondozó használat </w:t>
      </w:r>
    </w:p>
    <w:p w:rsidR="0038488B" w:rsidRDefault="0038488B" w:rsidP="00D43524">
      <w:pPr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lastRenderedPageBreak/>
        <w:t>TRV: Tarvágás</w:t>
      </w:r>
    </w:p>
    <w:p w:rsidR="0038488B" w:rsidRDefault="0038488B" w:rsidP="00D43524">
      <w:pPr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 xml:space="preserve">FVB: Fokozatos </w:t>
      </w:r>
      <w:proofErr w:type="spellStart"/>
      <w:r w:rsidRPr="00D43524">
        <w:rPr>
          <w:rFonts w:ascii="Times New Roman" w:hAnsi="Times New Roman"/>
          <w:sz w:val="24"/>
          <w:szCs w:val="24"/>
        </w:rPr>
        <w:t>felújítóvágás</w:t>
      </w:r>
      <w:proofErr w:type="spellEnd"/>
      <w:r w:rsidRPr="00D43524">
        <w:rPr>
          <w:rFonts w:ascii="Times New Roman" w:hAnsi="Times New Roman"/>
          <w:sz w:val="24"/>
          <w:szCs w:val="24"/>
        </w:rPr>
        <w:t xml:space="preserve"> bontóvágása</w:t>
      </w:r>
    </w:p>
    <w:p w:rsidR="0038488B" w:rsidRDefault="0038488B" w:rsidP="00D43524">
      <w:pPr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 xml:space="preserve">FVV: Fokozatos </w:t>
      </w:r>
      <w:proofErr w:type="spellStart"/>
      <w:r w:rsidRPr="00D43524">
        <w:rPr>
          <w:rFonts w:ascii="Times New Roman" w:hAnsi="Times New Roman"/>
          <w:sz w:val="24"/>
          <w:szCs w:val="24"/>
        </w:rPr>
        <w:t>felújítóvágás</w:t>
      </w:r>
      <w:proofErr w:type="spellEnd"/>
      <w:r w:rsidRPr="00D43524">
        <w:rPr>
          <w:rFonts w:ascii="Times New Roman" w:hAnsi="Times New Roman"/>
          <w:sz w:val="24"/>
          <w:szCs w:val="24"/>
        </w:rPr>
        <w:t xml:space="preserve"> végvágása</w:t>
      </w:r>
    </w:p>
    <w:p w:rsidR="0038488B" w:rsidRDefault="0038488B" w:rsidP="00D43524">
      <w:pPr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 xml:space="preserve">SZV: </w:t>
      </w:r>
      <w:proofErr w:type="spellStart"/>
      <w:r w:rsidRPr="00D43524">
        <w:rPr>
          <w:rFonts w:ascii="Times New Roman" w:hAnsi="Times New Roman"/>
          <w:sz w:val="24"/>
          <w:szCs w:val="24"/>
        </w:rPr>
        <w:t>Szálalóvágás</w:t>
      </w:r>
      <w:proofErr w:type="spellEnd"/>
    </w:p>
    <w:p w:rsidR="0038488B" w:rsidRDefault="0038488B" w:rsidP="00D43524">
      <w:pPr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>ET: Egyéb termelés</w:t>
      </w:r>
    </w:p>
    <w:p w:rsidR="0038488B" w:rsidRDefault="0038488B" w:rsidP="00D43524">
      <w:pPr>
        <w:rPr>
          <w:rFonts w:ascii="Times New Roman" w:hAnsi="Times New Roman"/>
          <w:sz w:val="24"/>
          <w:szCs w:val="24"/>
        </w:rPr>
      </w:pPr>
      <w:r w:rsidRPr="00D43524">
        <w:rPr>
          <w:rFonts w:ascii="Times New Roman" w:hAnsi="Times New Roman"/>
          <w:sz w:val="24"/>
          <w:szCs w:val="24"/>
        </w:rPr>
        <w:t>SZA: Szálalás</w:t>
      </w:r>
    </w:p>
    <w:p w:rsidR="0038488B" w:rsidRDefault="0038488B" w:rsidP="000F0AA3">
      <w:pPr>
        <w:spacing w:after="240"/>
        <w:rPr>
          <w:rFonts w:ascii="Times New Roman" w:hAnsi="Times New Roman"/>
          <w:sz w:val="24"/>
          <w:szCs w:val="24"/>
        </w:rPr>
        <w:sectPr w:rsidR="0038488B" w:rsidSect="006B04B1">
          <w:type w:val="continuous"/>
          <w:pgSz w:w="11906" w:h="16838"/>
          <w:pgMar w:top="851" w:right="1418" w:bottom="851" w:left="1418" w:header="708" w:footer="708" w:gutter="0"/>
          <w:cols w:num="2" w:space="708"/>
          <w:docGrid w:linePitch="360"/>
        </w:sectPr>
      </w:pPr>
    </w:p>
    <w:p w:rsidR="0038488B" w:rsidRPr="001F290A" w:rsidRDefault="0038488B" w:rsidP="008C592D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1F290A">
        <w:rPr>
          <w:rFonts w:ascii="Times New Roman" w:hAnsi="Times New Roman"/>
          <w:b/>
          <w:sz w:val="28"/>
          <w:szCs w:val="28"/>
        </w:rPr>
        <w:lastRenderedPageBreak/>
        <w:t>3. Fahasználat adatai</w:t>
      </w:r>
    </w:p>
    <w:p w:rsidR="0038488B" w:rsidRPr="00591999" w:rsidRDefault="0038488B" w:rsidP="008C592D">
      <w:pPr>
        <w:jc w:val="both"/>
        <w:rPr>
          <w:rFonts w:ascii="Times New Roman" w:hAnsi="Times New Roman"/>
          <w:sz w:val="24"/>
          <w:szCs w:val="24"/>
        </w:rPr>
      </w:pPr>
      <w:r w:rsidRPr="00591999">
        <w:rPr>
          <w:rFonts w:ascii="Times New Roman" w:hAnsi="Times New Roman"/>
          <w:sz w:val="24"/>
          <w:szCs w:val="24"/>
        </w:rPr>
        <w:t>Helység, tag, részlet</w:t>
      </w:r>
      <w:r w:rsidR="0064115C">
        <w:rPr>
          <w:rFonts w:ascii="Times New Roman" w:hAnsi="Times New Roman"/>
          <w:sz w:val="24"/>
          <w:szCs w:val="24"/>
        </w:rPr>
        <w:t xml:space="preserve"> </w:t>
      </w:r>
      <w:r w:rsidRPr="00591999">
        <w:rPr>
          <w:rFonts w:ascii="Times New Roman" w:hAnsi="Times New Roman"/>
          <w:sz w:val="24"/>
          <w:szCs w:val="24"/>
        </w:rPr>
        <w:t>jel</w:t>
      </w:r>
      <w:r w:rsidR="0064115C">
        <w:rPr>
          <w:rFonts w:ascii="Times New Roman" w:hAnsi="Times New Roman"/>
          <w:sz w:val="24"/>
          <w:szCs w:val="24"/>
        </w:rPr>
        <w:t>e</w:t>
      </w:r>
      <w:r w:rsidRPr="00591999">
        <w:rPr>
          <w:rFonts w:ascii="Times New Roman" w:hAnsi="Times New Roman"/>
          <w:sz w:val="24"/>
          <w:szCs w:val="24"/>
        </w:rPr>
        <w:t>: Az erdőrészlet azonosítója.</w:t>
      </w:r>
    </w:p>
    <w:p w:rsidR="0038488B" w:rsidRDefault="006B04B1" w:rsidP="008C59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Részlet </w:t>
      </w:r>
      <w:r w:rsidR="0038488B">
        <w:rPr>
          <w:rFonts w:ascii="Times New Roman" w:hAnsi="Times New Roman"/>
          <w:sz w:val="24"/>
          <w:szCs w:val="24"/>
        </w:rPr>
        <w:t>terület</w:t>
      </w:r>
      <w:r>
        <w:rPr>
          <w:rFonts w:ascii="Times New Roman" w:hAnsi="Times New Roman"/>
          <w:sz w:val="24"/>
          <w:szCs w:val="24"/>
        </w:rPr>
        <w:t>e</w:t>
      </w:r>
      <w:r w:rsidR="0038488B">
        <w:rPr>
          <w:rFonts w:ascii="Times New Roman" w:hAnsi="Times New Roman"/>
          <w:sz w:val="24"/>
          <w:szCs w:val="24"/>
        </w:rPr>
        <w:t>: Az erdőrészlet teljes területe.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999">
        <w:rPr>
          <w:rFonts w:ascii="Times New Roman" w:hAnsi="Times New Roman"/>
          <w:sz w:val="24"/>
          <w:szCs w:val="24"/>
        </w:rPr>
        <w:t>Hektárban és 2 tizedes jegy pontossággal kell megadni.</w:t>
      </w:r>
    </w:p>
    <w:p w:rsidR="0038488B" w:rsidRPr="00591999" w:rsidRDefault="0038488B" w:rsidP="008C592D">
      <w:pPr>
        <w:jc w:val="both"/>
        <w:rPr>
          <w:rFonts w:ascii="Times New Roman" w:hAnsi="Times New Roman"/>
          <w:sz w:val="24"/>
          <w:szCs w:val="24"/>
        </w:rPr>
      </w:pPr>
      <w:r w:rsidRPr="00591999">
        <w:rPr>
          <w:rFonts w:ascii="Times New Roman" w:hAnsi="Times New Roman"/>
          <w:sz w:val="24"/>
          <w:szCs w:val="24"/>
        </w:rPr>
        <w:t>Érintett terület: A fakitermelés</w:t>
      </w:r>
      <w:r>
        <w:rPr>
          <w:rFonts w:ascii="Times New Roman" w:hAnsi="Times New Roman"/>
          <w:sz w:val="24"/>
          <w:szCs w:val="24"/>
        </w:rPr>
        <w:t>sel érintendő,</w:t>
      </w:r>
      <w:r w:rsidRPr="00591999">
        <w:rPr>
          <w:rFonts w:ascii="Times New Roman" w:hAnsi="Times New Roman"/>
          <w:sz w:val="24"/>
          <w:szCs w:val="24"/>
        </w:rPr>
        <w:t xml:space="preserve"> lehatárolható terület. Hektárban és 2 tizedes jegy pontossággal kell megadni.</w:t>
      </w:r>
    </w:p>
    <w:p w:rsidR="0038488B" w:rsidRPr="00591999" w:rsidRDefault="0038488B" w:rsidP="008C592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1999">
        <w:rPr>
          <w:rFonts w:ascii="Times New Roman" w:hAnsi="Times New Roman"/>
          <w:sz w:val="24"/>
          <w:szCs w:val="24"/>
        </w:rPr>
        <w:t xml:space="preserve">Fafaj: A kitermelendő fa faja </w:t>
      </w:r>
      <w:r w:rsidRPr="00591999">
        <w:rPr>
          <w:rFonts w:ascii="Times New Roman" w:hAnsi="Times New Roman"/>
          <w:bCs/>
          <w:color w:val="000000"/>
          <w:sz w:val="24"/>
          <w:szCs w:val="24"/>
        </w:rPr>
        <w:t>az erdőről, az erdő védelméről és az erdőgazdálkodásról szóló 2009. évi XXXVII. törvény végrehajtásáról szóló 153/2009. (XI. 13.) FVM rendelet 1. számú melléklete szerint.</w:t>
      </w:r>
    </w:p>
    <w:p w:rsidR="0038488B" w:rsidRDefault="0038488B" w:rsidP="008C592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m</w:t>
      </w:r>
      <w:r w:rsidRPr="00315E25">
        <w:rPr>
          <w:rFonts w:ascii="Times New Roman" w:hAnsi="Times New Roman"/>
          <w:sz w:val="28"/>
          <w:szCs w:val="28"/>
          <w:vertAlign w:val="superscript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591999">
        <w:rPr>
          <w:rFonts w:ascii="Times New Roman" w:hAnsi="Times New Roman"/>
          <w:sz w:val="24"/>
          <w:szCs w:val="24"/>
        </w:rPr>
        <w:t>A kitermelendő fa</w:t>
      </w:r>
      <w:r>
        <w:rPr>
          <w:rFonts w:ascii="Times New Roman" w:hAnsi="Times New Roman"/>
          <w:sz w:val="24"/>
          <w:szCs w:val="24"/>
        </w:rPr>
        <w:t xml:space="preserve"> térfogata bruttó köbméterben, ideértve az erdőrészletben már jelenleg is megtalálható fekvő fák felkészítésre kerülő mennyiségét.</w:t>
      </w:r>
    </w:p>
    <w:p w:rsidR="007B7FC6" w:rsidRDefault="007B7F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488B" w:rsidRPr="00CB1DA1" w:rsidRDefault="0038488B" w:rsidP="008C5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fahasználat kezdetének és befejezésének várható időpontja: A fahasználat időtartama, amely az adott év vagy a következő naptári év lehet, azonban nem érinthet egyszerre két évet. Az </w:t>
      </w:r>
      <w:r w:rsidRPr="00591999">
        <w:rPr>
          <w:rFonts w:ascii="Times New Roman" w:hAnsi="Times New Roman"/>
          <w:bCs/>
          <w:color w:val="000000"/>
          <w:sz w:val="24"/>
          <w:szCs w:val="24"/>
        </w:rPr>
        <w:t>erdőről, az erdő védelméről és az erdőgazdálkodásról szóló 2009. évi XXXVII. törvény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(továbbiakban: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Evt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.) </w:t>
      </w:r>
      <w:r w:rsidRPr="00046427">
        <w:rPr>
          <w:rFonts w:ascii="Times" w:hAnsi="Times" w:cs="Times"/>
          <w:bCs/>
          <w:color w:val="000000"/>
          <w:sz w:val="25"/>
          <w:szCs w:val="25"/>
        </w:rPr>
        <w:t>73. §</w:t>
      </w:r>
      <w:r>
        <w:rPr>
          <w:rStyle w:val="apple-converted-space"/>
          <w:rFonts w:ascii="Times" w:hAnsi="Times" w:cs="Times"/>
          <w:color w:val="000000"/>
          <w:sz w:val="25"/>
          <w:szCs w:val="25"/>
        </w:rPr>
        <w:t> </w:t>
      </w:r>
      <w:r>
        <w:rPr>
          <w:rFonts w:ascii="Times" w:hAnsi="Times" w:cs="Times"/>
          <w:color w:val="000000"/>
          <w:sz w:val="25"/>
          <w:szCs w:val="25"/>
        </w:rPr>
        <w:t xml:space="preserve">(2) bekezdésének értelmében „természetes mageredetű erdőfelújításra az erdőtervben előírt </w:t>
      </w:r>
      <w:proofErr w:type="spellStart"/>
      <w:r>
        <w:rPr>
          <w:rFonts w:ascii="Times" w:hAnsi="Times" w:cs="Times"/>
          <w:color w:val="000000"/>
          <w:sz w:val="25"/>
          <w:szCs w:val="25"/>
        </w:rPr>
        <w:t>újulattal</w:t>
      </w:r>
      <w:proofErr w:type="spellEnd"/>
      <w:r>
        <w:rPr>
          <w:rFonts w:ascii="Times" w:hAnsi="Times" w:cs="Times"/>
          <w:color w:val="000000"/>
          <w:sz w:val="25"/>
          <w:szCs w:val="25"/>
        </w:rPr>
        <w:t xml:space="preserve"> rendelkező erdőrészletekben véghasználat, szálaló üzemmódban kezelt területeken szálalás március 31. és szeptember 1. közötti időszakban nem végezhető. Ettől eltérni csak időjárási körülmények miatt, az erdészeti hatóság engedélye alapján lehet.” Az </w:t>
      </w:r>
      <w:proofErr w:type="spellStart"/>
      <w:r>
        <w:rPr>
          <w:rFonts w:ascii="Times" w:hAnsi="Times" w:cs="Times"/>
          <w:color w:val="000000"/>
          <w:sz w:val="25"/>
          <w:szCs w:val="25"/>
        </w:rPr>
        <w:t>Evt</w:t>
      </w:r>
      <w:proofErr w:type="spellEnd"/>
      <w:r>
        <w:rPr>
          <w:rFonts w:ascii="Times" w:hAnsi="Times" w:cs="Times"/>
          <w:color w:val="000000"/>
          <w:sz w:val="25"/>
          <w:szCs w:val="25"/>
        </w:rPr>
        <w:t xml:space="preserve">. </w:t>
      </w:r>
      <w:r w:rsidRPr="00046427">
        <w:rPr>
          <w:rFonts w:ascii="Times" w:hAnsi="Times" w:cs="Times"/>
          <w:bCs/>
          <w:color w:val="000000"/>
          <w:sz w:val="25"/>
          <w:szCs w:val="25"/>
        </w:rPr>
        <w:t>7</w:t>
      </w:r>
      <w:r>
        <w:rPr>
          <w:rFonts w:ascii="Times" w:hAnsi="Times" w:cs="Times"/>
          <w:bCs/>
          <w:color w:val="000000"/>
          <w:sz w:val="25"/>
          <w:szCs w:val="25"/>
        </w:rPr>
        <w:t>4</w:t>
      </w:r>
      <w:r w:rsidRPr="00046427">
        <w:rPr>
          <w:rFonts w:ascii="Times" w:hAnsi="Times" w:cs="Times"/>
          <w:bCs/>
          <w:color w:val="000000"/>
          <w:sz w:val="25"/>
          <w:szCs w:val="25"/>
        </w:rPr>
        <w:t>. §</w:t>
      </w:r>
      <w:r>
        <w:rPr>
          <w:rStyle w:val="apple-converted-space"/>
          <w:rFonts w:ascii="Times" w:hAnsi="Times" w:cs="Times"/>
          <w:color w:val="000000"/>
          <w:sz w:val="25"/>
          <w:szCs w:val="25"/>
        </w:rPr>
        <w:t> </w:t>
      </w:r>
      <w:r>
        <w:rPr>
          <w:rFonts w:ascii="Times" w:hAnsi="Times" w:cs="Times"/>
          <w:color w:val="000000"/>
          <w:sz w:val="25"/>
          <w:szCs w:val="25"/>
        </w:rPr>
        <w:t>(4) bekezdése szerint „Sarjeredetű természetes felújítás alkalmazásánál – az e törvény végrehajtására kiadott jogszabály eltérő rendelkezése hiányában – akác esetében május 1</w:t>
      </w:r>
      <w:proofErr w:type="gramStart"/>
      <w:r>
        <w:rPr>
          <w:rFonts w:ascii="Times" w:hAnsi="Times" w:cs="Times"/>
          <w:color w:val="000000"/>
          <w:sz w:val="25"/>
          <w:szCs w:val="25"/>
        </w:rPr>
        <w:t>.,</w:t>
      </w:r>
      <w:proofErr w:type="gramEnd"/>
      <w:r>
        <w:rPr>
          <w:rFonts w:ascii="Times" w:hAnsi="Times" w:cs="Times"/>
          <w:color w:val="000000"/>
          <w:sz w:val="25"/>
          <w:szCs w:val="25"/>
        </w:rPr>
        <w:t xml:space="preserve"> egyéb fafaj esetében április 1. és szeptember 1. között fakitermelés nem végezhető.” Védett természeti területen az 1996. évi LIII. törvény 33. § (4) bekezdése alapján vegetációs időben nem végezhető fakitermelés, csak a természetvédelmi hatóság külön engedélyével. A fahasználatra nyitva álló időszak tovább rövidülhet az erdőtervben rögzítésre került korlátozások miatt (lásd az erdőrészlet-leíró lap hatósági előírások (megjegyzés) rovatát.</w:t>
      </w:r>
    </w:p>
    <w:p w:rsidR="0038488B" w:rsidRPr="00D43524" w:rsidRDefault="0038488B" w:rsidP="008C59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jogosult erdészeti szakszemélyzet útmutatásai, a fahasználat végrehajtására vonatkozó utasításai: </w:t>
      </w:r>
    </w:p>
    <w:p w:rsidR="0038488B" w:rsidRDefault="0038488B" w:rsidP="008C592D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jogosult erdészeti szakszemélyzet részletezheti a fahasználattal kapcsolatos teendőket. Amennyiben nem elegendő a rendelkezésre álló hely, úgy a pótlapon folytathatja az útmutatások, ábrák, leírások kifejtését.</w:t>
      </w:r>
    </w:p>
    <w:p w:rsidR="0038488B" w:rsidRPr="001F290A" w:rsidRDefault="0038488B" w:rsidP="008C592D">
      <w:pPr>
        <w:jc w:val="both"/>
        <w:rPr>
          <w:rFonts w:ascii="Times New Roman" w:hAnsi="Times New Roman"/>
          <w:b/>
          <w:sz w:val="28"/>
          <w:szCs w:val="28"/>
        </w:rPr>
      </w:pPr>
      <w:r w:rsidRPr="001F290A">
        <w:rPr>
          <w:rFonts w:ascii="Times New Roman" w:hAnsi="Times New Roman"/>
          <w:b/>
          <w:sz w:val="28"/>
          <w:szCs w:val="28"/>
        </w:rPr>
        <w:t>4. A jogosult erdészeti szakszemélyzet ellenjegyzése</w:t>
      </w:r>
    </w:p>
    <w:p w:rsidR="0038488B" w:rsidRPr="000F0AA3" w:rsidRDefault="0038488B" w:rsidP="008C592D">
      <w:pPr>
        <w:pStyle w:val="Cmsor1"/>
        <w:shd w:val="clear" w:color="auto" w:fill="FFFFFF"/>
        <w:spacing w:before="0" w:beforeAutospacing="0" w:after="240" w:afterAutospacing="0"/>
        <w:jc w:val="both"/>
        <w:rPr>
          <w:b w:val="0"/>
          <w:color w:val="222222"/>
          <w:sz w:val="24"/>
          <w:szCs w:val="24"/>
        </w:rPr>
      </w:pPr>
      <w:r w:rsidRPr="00B81EB3">
        <w:rPr>
          <w:b w:val="0"/>
          <w:sz w:val="24"/>
          <w:szCs w:val="24"/>
        </w:rPr>
        <w:t xml:space="preserve">A műveleti lap kiállításával a jogosult erdészeti szakszemélyzet igazolja a nyomtatványon részletezett </w:t>
      </w:r>
      <w:r>
        <w:rPr>
          <w:b w:val="0"/>
          <w:sz w:val="24"/>
          <w:szCs w:val="24"/>
        </w:rPr>
        <w:t>feltételek meglétét.</w:t>
      </w:r>
      <w:r w:rsidRPr="00B81EB3">
        <w:rPr>
          <w:b w:val="0"/>
          <w:sz w:val="24"/>
          <w:szCs w:val="24"/>
        </w:rPr>
        <w:t xml:space="preserve"> Amennyiben valótlan</w:t>
      </w:r>
      <w:r>
        <w:rPr>
          <w:b w:val="0"/>
          <w:sz w:val="24"/>
          <w:szCs w:val="24"/>
        </w:rPr>
        <w:t>ul</w:t>
      </w:r>
      <w:r w:rsidRPr="00B81EB3">
        <w:rPr>
          <w:b w:val="0"/>
          <w:sz w:val="24"/>
          <w:szCs w:val="24"/>
        </w:rPr>
        <w:t xml:space="preserve"> igazol</w:t>
      </w:r>
      <w:r>
        <w:rPr>
          <w:b w:val="0"/>
          <w:sz w:val="24"/>
          <w:szCs w:val="24"/>
        </w:rPr>
        <w:t>ja a leírtakat</w:t>
      </w:r>
      <w:r w:rsidRPr="00B81EB3">
        <w:rPr>
          <w:b w:val="0"/>
          <w:sz w:val="24"/>
          <w:szCs w:val="24"/>
        </w:rPr>
        <w:t xml:space="preserve">, úgy a </w:t>
      </w:r>
      <w:r w:rsidRPr="00B81EB3">
        <w:rPr>
          <w:b w:val="0"/>
          <w:color w:val="222222"/>
          <w:sz w:val="24"/>
          <w:szCs w:val="24"/>
        </w:rPr>
        <w:t>71/2010. (V. 13.) FVM rendelet</w:t>
      </w:r>
      <w:r>
        <w:rPr>
          <w:b w:val="0"/>
          <w:color w:val="222222"/>
          <w:sz w:val="24"/>
          <w:szCs w:val="24"/>
        </w:rPr>
        <w:t xml:space="preserve">ben foglaltak szerint az erdészeti hatóság törli a névjegyzékből, ill. figyelmezteti. </w:t>
      </w:r>
    </w:p>
    <w:p w:rsidR="0038488B" w:rsidRPr="001F290A" w:rsidRDefault="0038488B" w:rsidP="008C592D">
      <w:pPr>
        <w:jc w:val="both"/>
        <w:rPr>
          <w:rFonts w:ascii="Times New Roman" w:hAnsi="Times New Roman"/>
          <w:b/>
          <w:sz w:val="28"/>
          <w:szCs w:val="28"/>
        </w:rPr>
      </w:pPr>
      <w:r w:rsidRPr="001F290A">
        <w:rPr>
          <w:rFonts w:ascii="Times New Roman" w:hAnsi="Times New Roman"/>
          <w:b/>
          <w:sz w:val="28"/>
          <w:szCs w:val="28"/>
        </w:rPr>
        <w:t xml:space="preserve">5. Keltezés </w:t>
      </w:r>
    </w:p>
    <w:p w:rsidR="00F26CB1" w:rsidRDefault="0038488B" w:rsidP="008C59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műveleti lap az erdőgazdálkodó és a jogosult erdészeti szakszemélyzet aláírásainak együttes megléte esetén érvényes.  </w:t>
      </w:r>
    </w:p>
    <w:p w:rsidR="0000619E" w:rsidRDefault="00F26C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1104" w:rsidRDefault="00051104" w:rsidP="00051104">
      <w:pPr>
        <w:pStyle w:val="Cmsor1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ED5C8A">
        <w:rPr>
          <w:color w:val="222222"/>
          <w:sz w:val="28"/>
          <w:szCs w:val="28"/>
        </w:rPr>
        <w:lastRenderedPageBreak/>
        <w:t xml:space="preserve">Az erdőről, az erdő védelméről és az erdőgazdálkodásról szóló 2009. évi XXXVII. törvény végrehajtásáról szóló 153/2009. (XI. 13.) FVM rendelet </w:t>
      </w:r>
    </w:p>
    <w:p w:rsidR="00716A8D" w:rsidRDefault="00051104">
      <w:pPr>
        <w:pStyle w:val="Cmsor1"/>
        <w:shd w:val="clear" w:color="auto" w:fill="FFFFFF"/>
        <w:spacing w:before="0" w:beforeAutospacing="0" w:after="120" w:afterAutospacing="0"/>
        <w:jc w:val="center"/>
        <w:rPr>
          <w:color w:val="222222"/>
          <w:sz w:val="28"/>
          <w:szCs w:val="28"/>
        </w:rPr>
      </w:pPr>
      <w:r w:rsidRPr="00ED5C8A">
        <w:rPr>
          <w:color w:val="222222"/>
          <w:sz w:val="28"/>
          <w:szCs w:val="28"/>
        </w:rPr>
        <w:t>1. számú melléklete</w:t>
      </w:r>
      <w:r w:rsidR="003D30F7">
        <w:rPr>
          <w:color w:val="222222"/>
          <w:sz w:val="28"/>
          <w:szCs w:val="28"/>
        </w:rPr>
        <w:t xml:space="preserve"> alapján</w:t>
      </w:r>
    </w:p>
    <w:p w:rsidR="00716A8D" w:rsidRDefault="00051104">
      <w:pPr>
        <w:pStyle w:val="Cmsor1"/>
        <w:shd w:val="clear" w:color="auto" w:fill="FFFFFF"/>
        <w:spacing w:before="0" w:beforeAutospacing="0" w:after="120" w:afterAutospacing="0"/>
        <w:rPr>
          <w:rFonts w:ascii="Tahoma" w:hAnsi="Tahoma" w:cs="Tahoma"/>
          <w:color w:val="222222"/>
          <w:sz w:val="37"/>
          <w:szCs w:val="37"/>
        </w:rPr>
      </w:pPr>
      <w:r w:rsidRPr="004C6CD5">
        <w:rPr>
          <w:rFonts w:ascii="Tahoma" w:eastAsia="Calibri" w:hAnsi="Tahoma" w:cs="Tahoma"/>
          <w:b w:val="0"/>
          <w:bCs w:val="0"/>
          <w:i/>
          <w:iCs/>
          <w:color w:val="222222"/>
          <w:kern w:val="0"/>
          <w:sz w:val="20"/>
          <w:szCs w:val="20"/>
          <w:shd w:val="clear" w:color="auto" w:fill="FFFFFF"/>
          <w:lang w:eastAsia="en-US"/>
        </w:rPr>
        <w:t>A)</w:t>
      </w:r>
      <w:r w:rsidRPr="004C6CD5">
        <w:rPr>
          <w:rFonts w:ascii="Tahoma" w:eastAsia="Calibri" w:hAnsi="Tahoma" w:cs="Tahoma"/>
          <w:b w:val="0"/>
          <w:bCs w:val="0"/>
          <w:i/>
          <w:iCs/>
          <w:color w:val="222222"/>
          <w:kern w:val="0"/>
          <w:sz w:val="20"/>
          <w:lang w:eastAsia="en-US"/>
        </w:rPr>
        <w:t> </w:t>
      </w:r>
      <w:r w:rsidRPr="004C6CD5">
        <w:rPr>
          <w:rFonts w:ascii="Tahoma" w:eastAsia="Calibri" w:hAnsi="Tahoma" w:cs="Tahoma"/>
          <w:b w:val="0"/>
          <w:bCs w:val="0"/>
          <w:color w:val="222222"/>
          <w:kern w:val="0"/>
          <w:sz w:val="20"/>
          <w:szCs w:val="20"/>
          <w:shd w:val="clear" w:color="auto" w:fill="FFFFFF"/>
          <w:lang w:eastAsia="en-US"/>
        </w:rPr>
        <w:t>Lombos fafajok</w:t>
      </w:r>
    </w:p>
    <w:p w:rsidR="00F26CB1" w:rsidRDefault="00F26CB1">
      <w:pPr>
        <w:spacing w:after="0" w:line="305" w:lineRule="atLeast"/>
        <w:jc w:val="center"/>
        <w:rPr>
          <w:rFonts w:ascii="Times New Roman" w:eastAsia="Times New Roman" w:hAnsi="Times New Roman"/>
          <w:color w:val="222222"/>
          <w:lang w:eastAsia="hu-HU"/>
        </w:rPr>
        <w:sectPr w:rsidR="00F26CB1" w:rsidSect="006B04B1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45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3"/>
        <w:gridCol w:w="1884"/>
      </w:tblGrid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lastRenderedPageBreak/>
              <w:t>Magyar név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Erdőtervi jel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amerikai (vörös) kőris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AK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amerikai mocsártölgy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MT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bálványfa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BL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barkócaberkenye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BABE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budai berkenye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BUBE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csertölgy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CS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déli berkenye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DBE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ezüst hárs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EH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ezüst juhar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EZJ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fehér akác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A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fehér eperfa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EP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fehér fűz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FFŰ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fehérnyár és szürkenyár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FRNY és SZNY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fekete dió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FD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feketegyűrű (tatár) juhar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TJ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feketenyár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FTNY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gyertyán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GY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hamvas éger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HÉ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házi berkenye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HBE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hegyi juhar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HJ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hegyi szil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HSZ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japánakác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JA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jegenyenyár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JNY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kecskefűz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KFŰ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keleti gyertyán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KGY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kései meggy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KM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keskenylevelű ezüstfa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EZ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kislevelű hárs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KH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kocsányos tölgy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KST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kocsánytalan tölgyek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KTT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korai juhar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KJ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közönséges bükk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B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közönséges dió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KD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lastRenderedPageBreak/>
              <w:t>közönséges nyír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NYI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lepényfa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GL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lisztes berkenyék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LBE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madárberkenye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MBE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madárcseresznye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CSNY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magas kőris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MK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magyar kőris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MAK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magyar tölgy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MAT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mezei juhar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MJ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mezei szil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MSZ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mézgás éger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MÉ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molyhos tölgy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MOT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nagylevelű hársak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NH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nemes füzek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NFŰ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nemes nyarak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NNY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nyugati ostorfa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NYO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rezgőnyár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RNY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sajmeggy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SM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szelídgesztenye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SZG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szőrös nyír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SNYI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tiszaháti nyár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TNY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törékeny fűz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TFŰ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proofErr w:type="spellStart"/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törökmogyoró</w:t>
            </w:r>
            <w:proofErr w:type="spellEnd"/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TMO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turkesztáni szil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TUSZ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vadalma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AL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vadgesztenye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VG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vadkörte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KT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proofErr w:type="spellStart"/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vénic</w:t>
            </w:r>
            <w:proofErr w:type="spellEnd"/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 xml:space="preserve"> szil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VSZ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virágos kőris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VK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vörös tölgy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VT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zöld juhar</w:t>
            </w:r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ZJ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proofErr w:type="spellStart"/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zselnicemeggy</w:t>
            </w:r>
            <w:proofErr w:type="spellEnd"/>
          </w:p>
        </w:tc>
        <w:tc>
          <w:tcPr>
            <w:tcW w:w="18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ZSM</w:t>
            </w:r>
          </w:p>
        </w:tc>
      </w:tr>
    </w:tbl>
    <w:p w:rsidR="00F26CB1" w:rsidRDefault="00F26CB1" w:rsidP="00051104">
      <w:pPr>
        <w:pStyle w:val="Cmsor1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37"/>
          <w:szCs w:val="37"/>
        </w:rPr>
        <w:sectPr w:rsidR="00F26CB1" w:rsidSect="00F26CB1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051104" w:rsidRDefault="00051104" w:rsidP="00051104">
      <w:pPr>
        <w:pStyle w:val="Cmsor1"/>
        <w:shd w:val="clear" w:color="auto" w:fill="FFFFFF"/>
        <w:spacing w:before="0" w:beforeAutospacing="0" w:after="0" w:afterAutospacing="0"/>
        <w:rPr>
          <w:rFonts w:ascii="Tahoma" w:hAnsi="Tahoma" w:cs="Tahoma"/>
          <w:color w:val="222222"/>
          <w:sz w:val="37"/>
          <w:szCs w:val="37"/>
        </w:rPr>
      </w:pPr>
    </w:p>
    <w:p w:rsidR="00716A8D" w:rsidRDefault="00051104">
      <w:pPr>
        <w:pStyle w:val="Cmsor1"/>
        <w:shd w:val="clear" w:color="auto" w:fill="FFFFFF"/>
        <w:spacing w:before="0" w:beforeAutospacing="0" w:after="120" w:afterAutospacing="0"/>
        <w:rPr>
          <w:rFonts w:ascii="Tahoma" w:eastAsia="Calibri" w:hAnsi="Tahoma" w:cs="Tahoma"/>
          <w:b w:val="0"/>
          <w:bCs w:val="0"/>
          <w:color w:val="222222"/>
          <w:kern w:val="0"/>
          <w:sz w:val="20"/>
          <w:szCs w:val="20"/>
          <w:shd w:val="clear" w:color="auto" w:fill="FFFFFF"/>
          <w:lang w:eastAsia="en-US"/>
        </w:rPr>
      </w:pPr>
      <w:r w:rsidRPr="004C6CD5">
        <w:rPr>
          <w:rFonts w:ascii="Tahoma" w:eastAsia="Calibri" w:hAnsi="Tahoma" w:cs="Tahoma"/>
          <w:b w:val="0"/>
          <w:bCs w:val="0"/>
          <w:i/>
          <w:iCs/>
          <w:color w:val="222222"/>
          <w:kern w:val="0"/>
          <w:sz w:val="20"/>
          <w:szCs w:val="20"/>
          <w:shd w:val="clear" w:color="auto" w:fill="FFFFFF"/>
          <w:lang w:eastAsia="en-US"/>
        </w:rPr>
        <w:lastRenderedPageBreak/>
        <w:t>B)</w:t>
      </w:r>
      <w:r w:rsidRPr="004C6CD5">
        <w:rPr>
          <w:rFonts w:ascii="Tahoma" w:eastAsia="Calibri" w:hAnsi="Tahoma" w:cs="Tahoma"/>
          <w:b w:val="0"/>
          <w:bCs w:val="0"/>
          <w:i/>
          <w:iCs/>
          <w:color w:val="222222"/>
          <w:kern w:val="0"/>
          <w:sz w:val="20"/>
          <w:lang w:eastAsia="en-US"/>
        </w:rPr>
        <w:t> </w:t>
      </w:r>
      <w:r w:rsidRPr="004C6CD5">
        <w:rPr>
          <w:rFonts w:ascii="Tahoma" w:eastAsia="Calibri" w:hAnsi="Tahoma" w:cs="Tahoma"/>
          <w:b w:val="0"/>
          <w:bCs w:val="0"/>
          <w:color w:val="222222"/>
          <w:kern w:val="0"/>
          <w:sz w:val="20"/>
          <w:szCs w:val="20"/>
          <w:shd w:val="clear" w:color="auto" w:fill="FFFFFF"/>
          <w:lang w:eastAsia="en-US"/>
        </w:rPr>
        <w:t>Tűlevelű fafajok</w:t>
      </w:r>
    </w:p>
    <w:p w:rsidR="00F26CB1" w:rsidRDefault="00F26CB1">
      <w:pPr>
        <w:spacing w:after="0" w:line="305" w:lineRule="atLeast"/>
        <w:jc w:val="center"/>
        <w:rPr>
          <w:rFonts w:ascii="Times New Roman" w:eastAsia="Times New Roman" w:hAnsi="Times New Roman"/>
          <w:color w:val="222222"/>
          <w:lang w:eastAsia="hu-HU"/>
        </w:rPr>
        <w:sectPr w:rsidR="00F26CB1" w:rsidSect="006B04B1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424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3"/>
        <w:gridCol w:w="1550"/>
      </w:tblGrid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lastRenderedPageBreak/>
              <w:t>Magyar név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Erdőtervi jel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atlasz cédrus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AC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erdeifenyő </w:t>
            </w:r>
            <w:r w:rsidRPr="00367164">
              <w:rPr>
                <w:rFonts w:ascii="Times New Roman" w:eastAsia="Times New Roman" w:hAnsi="Times New Roman"/>
                <w:i/>
                <w:iCs/>
                <w:color w:val="222222"/>
                <w:lang w:eastAsia="hu-HU"/>
              </w:rPr>
              <w:t>és fajtái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EF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európai vörösfenyő </w:t>
            </w:r>
            <w:r w:rsidRPr="00367164">
              <w:rPr>
                <w:rFonts w:ascii="Times New Roman" w:eastAsia="Times New Roman" w:hAnsi="Times New Roman"/>
                <w:i/>
                <w:iCs/>
                <w:color w:val="222222"/>
                <w:lang w:eastAsia="hu-HU"/>
              </w:rPr>
              <w:t>és fajtái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VF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feketefenyő </w:t>
            </w:r>
            <w:r w:rsidRPr="00367164">
              <w:rPr>
                <w:rFonts w:ascii="Times New Roman" w:eastAsia="Times New Roman" w:hAnsi="Times New Roman"/>
                <w:i/>
                <w:iCs/>
                <w:color w:val="222222"/>
                <w:lang w:eastAsia="hu-HU"/>
              </w:rPr>
              <w:t>és fajtá</w:t>
            </w: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i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FF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kaukázusi jegenyefenyő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KJF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kék duglászfenyő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KDF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keleti tuja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KTH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közönséges boróka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KBO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lastRenderedPageBreak/>
              <w:t>közönséges jegenyefenyő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KJF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lucfenyő </w:t>
            </w:r>
            <w:r w:rsidRPr="00367164">
              <w:rPr>
                <w:rFonts w:ascii="Times New Roman" w:eastAsia="Times New Roman" w:hAnsi="Times New Roman"/>
                <w:i/>
                <w:iCs/>
                <w:color w:val="222222"/>
                <w:lang w:eastAsia="hu-HU"/>
              </w:rPr>
              <w:t>és fajtái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LF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mocsárciprus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MC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nyugati tuja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NYTH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oregoni hamisciprus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OC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simafenyő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SF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szürke duglászfenyő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SZDF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tiszafa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TF</w:t>
            </w:r>
          </w:p>
        </w:tc>
      </w:tr>
      <w:tr w:rsidR="00C81E38" w:rsidRPr="00503CA9" w:rsidTr="00C81E38">
        <w:trPr>
          <w:jc w:val="center"/>
        </w:trPr>
        <w:tc>
          <w:tcPr>
            <w:tcW w:w="26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color w:val="222222"/>
                <w:lang w:eastAsia="hu-HU"/>
              </w:rPr>
              <w:t>zöld duglászfenyő</w:t>
            </w:r>
          </w:p>
        </w:tc>
        <w:tc>
          <w:tcPr>
            <w:tcW w:w="1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1" w:type="dxa"/>
              <w:left w:w="62" w:type="dxa"/>
              <w:bottom w:w="31" w:type="dxa"/>
              <w:right w:w="62" w:type="dxa"/>
            </w:tcMar>
            <w:vAlign w:val="center"/>
            <w:hideMark/>
          </w:tcPr>
          <w:p w:rsidR="00C81E38" w:rsidRDefault="00C81E38">
            <w:pPr>
              <w:spacing w:after="0" w:line="305" w:lineRule="atLeast"/>
              <w:jc w:val="center"/>
              <w:rPr>
                <w:rFonts w:ascii="Times New Roman" w:eastAsia="Times New Roman" w:hAnsi="Times New Roman"/>
                <w:color w:val="222222"/>
                <w:lang w:eastAsia="hu-HU"/>
              </w:rPr>
            </w:pPr>
            <w:r w:rsidRPr="00367164">
              <w:rPr>
                <w:rFonts w:ascii="Times New Roman" w:eastAsia="Times New Roman" w:hAnsi="Times New Roman"/>
                <w:iCs/>
                <w:color w:val="222222"/>
                <w:lang w:eastAsia="hu-HU"/>
              </w:rPr>
              <w:t>ZDF</w:t>
            </w:r>
          </w:p>
        </w:tc>
      </w:tr>
    </w:tbl>
    <w:p w:rsidR="00F26CB1" w:rsidRDefault="00F26CB1">
      <w:pPr>
        <w:jc w:val="both"/>
        <w:rPr>
          <w:rFonts w:ascii="Times New Roman" w:hAnsi="Times New Roman"/>
          <w:sz w:val="24"/>
          <w:szCs w:val="24"/>
        </w:rPr>
        <w:sectPr w:rsidR="00F26CB1" w:rsidSect="00F26CB1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194233" w:rsidRDefault="00194233">
      <w:pPr>
        <w:jc w:val="both"/>
        <w:rPr>
          <w:rFonts w:ascii="Times New Roman" w:hAnsi="Times New Roman"/>
          <w:sz w:val="24"/>
          <w:szCs w:val="24"/>
        </w:rPr>
      </w:pPr>
    </w:p>
    <w:sectPr w:rsidR="00194233" w:rsidSect="006B04B1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trackRevisions/>
  <w:defaultTabStop w:val="708"/>
  <w:hyphenationZone w:val="425"/>
  <w:characterSpacingControl w:val="doNotCompress"/>
  <w:compat/>
  <w:rsids>
    <w:rsidRoot w:val="00AE4092"/>
    <w:rsid w:val="0000619E"/>
    <w:rsid w:val="000222C0"/>
    <w:rsid w:val="00040E1A"/>
    <w:rsid w:val="00046427"/>
    <w:rsid w:val="00051104"/>
    <w:rsid w:val="000564D8"/>
    <w:rsid w:val="00071FF7"/>
    <w:rsid w:val="000C2C8A"/>
    <w:rsid w:val="000C6668"/>
    <w:rsid w:val="000E1E4F"/>
    <w:rsid w:val="000F0AA3"/>
    <w:rsid w:val="00150884"/>
    <w:rsid w:val="00183BB3"/>
    <w:rsid w:val="00184655"/>
    <w:rsid w:val="00194233"/>
    <w:rsid w:val="00197514"/>
    <w:rsid w:val="001E16A1"/>
    <w:rsid w:val="001F0E4E"/>
    <w:rsid w:val="001F290A"/>
    <w:rsid w:val="00211D56"/>
    <w:rsid w:val="002C5535"/>
    <w:rsid w:val="002F32B1"/>
    <w:rsid w:val="00305258"/>
    <w:rsid w:val="00315E25"/>
    <w:rsid w:val="00321085"/>
    <w:rsid w:val="003500FD"/>
    <w:rsid w:val="00367164"/>
    <w:rsid w:val="00377A43"/>
    <w:rsid w:val="0038488B"/>
    <w:rsid w:val="003C65F1"/>
    <w:rsid w:val="003D30F7"/>
    <w:rsid w:val="00402B0B"/>
    <w:rsid w:val="004116F1"/>
    <w:rsid w:val="00431FED"/>
    <w:rsid w:val="00482A74"/>
    <w:rsid w:val="00503CA9"/>
    <w:rsid w:val="00532120"/>
    <w:rsid w:val="005762D5"/>
    <w:rsid w:val="00591999"/>
    <w:rsid w:val="0064115C"/>
    <w:rsid w:val="006644C4"/>
    <w:rsid w:val="006B04B1"/>
    <w:rsid w:val="007067DF"/>
    <w:rsid w:val="007118E8"/>
    <w:rsid w:val="00712C78"/>
    <w:rsid w:val="00716A8D"/>
    <w:rsid w:val="0077640A"/>
    <w:rsid w:val="007B7FC6"/>
    <w:rsid w:val="007C3F71"/>
    <w:rsid w:val="007E70ED"/>
    <w:rsid w:val="0083233D"/>
    <w:rsid w:val="0087201D"/>
    <w:rsid w:val="00875813"/>
    <w:rsid w:val="008B0E0D"/>
    <w:rsid w:val="008C592D"/>
    <w:rsid w:val="008D368C"/>
    <w:rsid w:val="008E7867"/>
    <w:rsid w:val="00965DA3"/>
    <w:rsid w:val="009F17B3"/>
    <w:rsid w:val="00A472A2"/>
    <w:rsid w:val="00A83BCC"/>
    <w:rsid w:val="00A9189A"/>
    <w:rsid w:val="00AA66A0"/>
    <w:rsid w:val="00AE4092"/>
    <w:rsid w:val="00B04E6D"/>
    <w:rsid w:val="00B328C8"/>
    <w:rsid w:val="00B36E42"/>
    <w:rsid w:val="00B42A39"/>
    <w:rsid w:val="00B74375"/>
    <w:rsid w:val="00B806EF"/>
    <w:rsid w:val="00B81EB3"/>
    <w:rsid w:val="00BE752F"/>
    <w:rsid w:val="00BF4B88"/>
    <w:rsid w:val="00C65CCC"/>
    <w:rsid w:val="00C81E38"/>
    <w:rsid w:val="00C90063"/>
    <w:rsid w:val="00CB1DA1"/>
    <w:rsid w:val="00CB6D58"/>
    <w:rsid w:val="00CD51A2"/>
    <w:rsid w:val="00D06031"/>
    <w:rsid w:val="00D15B0B"/>
    <w:rsid w:val="00D1779B"/>
    <w:rsid w:val="00D42B4B"/>
    <w:rsid w:val="00D43524"/>
    <w:rsid w:val="00D84313"/>
    <w:rsid w:val="00DB6F23"/>
    <w:rsid w:val="00DF6B98"/>
    <w:rsid w:val="00E649BE"/>
    <w:rsid w:val="00E92688"/>
    <w:rsid w:val="00E94033"/>
    <w:rsid w:val="00EA0E84"/>
    <w:rsid w:val="00EC7FBB"/>
    <w:rsid w:val="00EE401E"/>
    <w:rsid w:val="00F01E46"/>
    <w:rsid w:val="00F26CB1"/>
    <w:rsid w:val="00F36873"/>
    <w:rsid w:val="00F51CD5"/>
    <w:rsid w:val="00F96858"/>
    <w:rsid w:val="00FB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6E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B8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81EB3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046427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564D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564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603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564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60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0564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60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719</Words>
  <Characters>4674</Characters>
  <Application>Microsoft Office Word</Application>
  <DocSecurity>0</DocSecurity>
  <Lines>38</Lines>
  <Paragraphs>10</Paragraphs>
  <ScaleCrop>false</ScaleCrop>
  <Company>NÉBIH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Műveleti lap/Pótlap</dc:title>
  <dc:creator>Szakonyi Péter</dc:creator>
  <cp:lastModifiedBy>Békési Péter</cp:lastModifiedBy>
  <cp:revision>18</cp:revision>
  <dcterms:created xsi:type="dcterms:W3CDTF">2016-05-04T06:47:00Z</dcterms:created>
  <dcterms:modified xsi:type="dcterms:W3CDTF">2016-06-13T14:59:00Z</dcterms:modified>
</cp:coreProperties>
</file>